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043B5" w14:textId="77777777" w:rsidR="00872A2E" w:rsidRPr="00872A2E" w:rsidRDefault="000E1F92" w:rsidP="00036C31">
      <w:pPr>
        <w:spacing w:after="0" w:line="21" w:lineRule="atLeast"/>
        <w:rPr>
          <w:b/>
        </w:rPr>
      </w:pPr>
      <w:r>
        <w:rPr>
          <w:b/>
        </w:rPr>
        <w:t>Programma</w:t>
      </w:r>
    </w:p>
    <w:p w14:paraId="2972577D" w14:textId="77777777" w:rsidR="000E1F92" w:rsidRDefault="000E1F92" w:rsidP="0045667A">
      <w:pPr>
        <w:spacing w:after="0" w:line="21" w:lineRule="atLeast"/>
      </w:pPr>
    </w:p>
    <w:p w14:paraId="22931CFF" w14:textId="77777777" w:rsidR="0045667A" w:rsidRPr="0045667A" w:rsidRDefault="0045667A" w:rsidP="0045667A">
      <w:pPr>
        <w:spacing w:after="0" w:line="21" w:lineRule="atLeast"/>
        <w:rPr>
          <w:u w:val="single"/>
        </w:rPr>
      </w:pPr>
      <w:r w:rsidRPr="0045667A">
        <w:rPr>
          <w:u w:val="single"/>
        </w:rPr>
        <w:t>Duur:</w:t>
      </w:r>
    </w:p>
    <w:p w14:paraId="00CC1A2A" w14:textId="05233468" w:rsidR="0045667A" w:rsidRDefault="0045667A" w:rsidP="0045667A">
      <w:pPr>
        <w:spacing w:after="0" w:line="21" w:lineRule="atLeast"/>
      </w:pPr>
      <w:r>
        <w:t>Het lesprogramma duurt in totaal 4</w:t>
      </w:r>
      <w:r w:rsidR="00121520">
        <w:t>,5</w:t>
      </w:r>
      <w:r>
        <w:t xml:space="preserve"> uur, waarvan reeds </w:t>
      </w:r>
      <w:r w:rsidR="00121520">
        <w:t>1</w:t>
      </w:r>
      <w:r>
        <w:t xml:space="preserve"> uur is geaccrediteerd </w:t>
      </w:r>
      <w:r w:rsidR="001F3C4F">
        <w:t xml:space="preserve">voor de e-learning </w:t>
      </w:r>
      <w:r>
        <w:t>en er nog 3,5 uur accreditatie wordt aangevraagd</w:t>
      </w:r>
      <w:r w:rsidR="005457DE">
        <w:t xml:space="preserve"> voor de</w:t>
      </w:r>
      <w:r w:rsidR="00121520">
        <w:t xml:space="preserve"> groeps</w:t>
      </w:r>
      <w:r w:rsidR="005457DE">
        <w:t>training en de coaching</w:t>
      </w:r>
      <w:r>
        <w:t>.</w:t>
      </w:r>
    </w:p>
    <w:p w14:paraId="3114613A" w14:textId="77777777" w:rsidR="0045667A" w:rsidRDefault="0045667A" w:rsidP="0045667A">
      <w:pPr>
        <w:spacing w:after="0" w:line="21" w:lineRule="atLeast"/>
      </w:pPr>
    </w:p>
    <w:p w14:paraId="75E2A8BD" w14:textId="77777777" w:rsidR="0045667A" w:rsidRPr="0045667A" w:rsidRDefault="0045667A" w:rsidP="0045667A">
      <w:pPr>
        <w:spacing w:after="0" w:line="21" w:lineRule="atLeast"/>
        <w:rPr>
          <w:u w:val="single"/>
        </w:rPr>
      </w:pPr>
      <w:r w:rsidRPr="0045667A">
        <w:rPr>
          <w:u w:val="single"/>
        </w:rPr>
        <w:t>Inhoud programma:</w:t>
      </w:r>
    </w:p>
    <w:p w14:paraId="1370489F" w14:textId="6F3C147B" w:rsidR="007E2428" w:rsidRDefault="007E2428" w:rsidP="007E2428">
      <w:pPr>
        <w:spacing w:after="0" w:line="21" w:lineRule="atLeast"/>
      </w:pPr>
      <w:r>
        <w:t xml:space="preserve">De </w:t>
      </w:r>
      <w:r w:rsidR="00121520">
        <w:t>groeps</w:t>
      </w:r>
      <w:r>
        <w:t xml:space="preserve">training is ontwikkeld op basis van eerdere trainingen die met name </w:t>
      </w:r>
      <w:r w:rsidR="001F3C4F">
        <w:t xml:space="preserve">in </w:t>
      </w:r>
      <w:r>
        <w:t xml:space="preserve">het LUMC (groep van Anne </w:t>
      </w:r>
      <w:proofErr w:type="spellStart"/>
      <w:r>
        <w:t>Stiggelbout</w:t>
      </w:r>
      <w:proofErr w:type="spellEnd"/>
      <w:r>
        <w:t>) en AMC (</w:t>
      </w:r>
      <w:r w:rsidR="001F3C4F">
        <w:t xml:space="preserve">groep van </w:t>
      </w:r>
      <w:proofErr w:type="spellStart"/>
      <w:r>
        <w:t>Lucille</w:t>
      </w:r>
      <w:proofErr w:type="spellEnd"/>
      <w:r>
        <w:t xml:space="preserve"> </w:t>
      </w:r>
      <w:proofErr w:type="spellStart"/>
      <w:r>
        <w:t>Ong</w:t>
      </w:r>
      <w:proofErr w:type="spellEnd"/>
      <w:r>
        <w:t xml:space="preserve">, Dirk Ubbink) zijn ontwikkeld en in de praktijk en in onderzoek worden aangeboden. Deze </w:t>
      </w:r>
      <w:r w:rsidR="00121520">
        <w:t>groeps</w:t>
      </w:r>
      <w:r>
        <w:t xml:space="preserve">training wordt voorafgegaan door een e-learning waarin </w:t>
      </w:r>
      <w:r w:rsidR="001F3C4F">
        <w:t>de nadruk ligt op de</w:t>
      </w:r>
      <w:r>
        <w:t xml:space="preserve"> theorie </w:t>
      </w:r>
      <w:r w:rsidR="001F3C4F">
        <w:t>van gedeelde besluitvorming</w:t>
      </w:r>
      <w:r>
        <w:t xml:space="preserve">. Na afloop van de training neemt elke deelnemer een consult op waarin een besluit met een patiënt rondom schildklierkanker wordt genomen. </w:t>
      </w:r>
      <w:r w:rsidRPr="00EC1EA1">
        <w:t xml:space="preserve">Op dit consult krijgt men schriftelijke feedback en individuele coaching. </w:t>
      </w:r>
      <w:r w:rsidRPr="007E2428">
        <w:t xml:space="preserve">In het kader van het project "Focus on </w:t>
      </w:r>
      <w:proofErr w:type="spellStart"/>
      <w:r w:rsidRPr="007E2428">
        <w:t>values</w:t>
      </w:r>
      <w:proofErr w:type="spellEnd"/>
      <w:r w:rsidRPr="007E2428">
        <w:t xml:space="preserve"> </w:t>
      </w:r>
      <w:proofErr w:type="spellStart"/>
      <w:r w:rsidRPr="007E2428">
        <w:t>to</w:t>
      </w:r>
      <w:proofErr w:type="spellEnd"/>
      <w:r w:rsidRPr="007E2428">
        <w:t xml:space="preserve"> </w:t>
      </w:r>
      <w:proofErr w:type="spellStart"/>
      <w:r w:rsidRPr="007E2428">
        <w:t>stimulate</w:t>
      </w:r>
      <w:proofErr w:type="spellEnd"/>
      <w:r w:rsidRPr="007E2428">
        <w:t xml:space="preserve"> shared </w:t>
      </w:r>
      <w:proofErr w:type="spellStart"/>
      <w:r w:rsidRPr="007E2428">
        <w:t>decisions</w:t>
      </w:r>
      <w:proofErr w:type="spellEnd"/>
      <w:r w:rsidRPr="007E2428">
        <w:t xml:space="preserve"> in </w:t>
      </w:r>
      <w:proofErr w:type="spellStart"/>
      <w:r w:rsidRPr="007E2428">
        <w:t>patients</w:t>
      </w:r>
      <w:proofErr w:type="spellEnd"/>
      <w:r w:rsidRPr="007E2428">
        <w:t xml:space="preserve"> </w:t>
      </w:r>
      <w:proofErr w:type="spellStart"/>
      <w:r w:rsidRPr="007E2428">
        <w:t>with</w:t>
      </w:r>
      <w:proofErr w:type="spellEnd"/>
      <w:r w:rsidRPr="007E2428">
        <w:t xml:space="preserve"> </w:t>
      </w:r>
      <w:proofErr w:type="spellStart"/>
      <w:r w:rsidRPr="007E2428">
        <w:t>thyroid</w:t>
      </w:r>
      <w:proofErr w:type="spellEnd"/>
      <w:r w:rsidRPr="007E2428">
        <w:t xml:space="preserve"> </w:t>
      </w:r>
      <w:proofErr w:type="spellStart"/>
      <w:r w:rsidRPr="007E2428">
        <w:t>cancer</w:t>
      </w:r>
      <w:proofErr w:type="spellEnd"/>
      <w:r w:rsidRPr="007E2428">
        <w:t xml:space="preserve">: A </w:t>
      </w:r>
      <w:proofErr w:type="spellStart"/>
      <w:r w:rsidRPr="007E2428">
        <w:t>multifaceted</w:t>
      </w:r>
      <w:proofErr w:type="spellEnd"/>
      <w:r w:rsidRPr="007E2428">
        <w:t xml:space="preserve"> </w:t>
      </w:r>
      <w:proofErr w:type="spellStart"/>
      <w:r w:rsidRPr="007E2428">
        <w:t>COMmunication</w:t>
      </w:r>
      <w:proofErr w:type="spellEnd"/>
      <w:r w:rsidRPr="007E2428">
        <w:t xml:space="preserve"> </w:t>
      </w:r>
      <w:proofErr w:type="spellStart"/>
      <w:r w:rsidRPr="007E2428">
        <w:t>BOoster</w:t>
      </w:r>
      <w:proofErr w:type="spellEnd"/>
      <w:r w:rsidRPr="007E2428">
        <w:t xml:space="preserve"> (COMBO)", wordt extra aandacht beste</w:t>
      </w:r>
      <w:r w:rsidR="00BA5451">
        <w:t>e</w:t>
      </w:r>
      <w:r w:rsidRPr="007E2428">
        <w:t xml:space="preserve">d aan het ondersteunen van </w:t>
      </w:r>
      <w:r w:rsidR="001F3C4F">
        <w:t xml:space="preserve">het proces van </w:t>
      </w:r>
      <w:r w:rsidRPr="007E2428">
        <w:t>wikken en w</w:t>
      </w:r>
      <w:r>
        <w:t xml:space="preserve">egen </w:t>
      </w:r>
      <w:r w:rsidR="001F3C4F">
        <w:t xml:space="preserve">dat </w:t>
      </w:r>
      <w:r>
        <w:t>patiënten</w:t>
      </w:r>
      <w:r w:rsidR="001F3C4F">
        <w:t xml:space="preserve"> kan helpen bij het </w:t>
      </w:r>
      <w:r>
        <w:t xml:space="preserve">maken van </w:t>
      </w:r>
      <w:r w:rsidR="001F3C4F">
        <w:t>een passende keuze</w:t>
      </w:r>
      <w:r w:rsidRPr="007E2428">
        <w:t xml:space="preserve">. </w:t>
      </w:r>
    </w:p>
    <w:p w14:paraId="559EB17C" w14:textId="77777777" w:rsidR="007E2428" w:rsidRDefault="007E2428" w:rsidP="0045667A">
      <w:pPr>
        <w:spacing w:after="0" w:line="21" w:lineRule="atLeast"/>
      </w:pPr>
    </w:p>
    <w:p w14:paraId="440BC4F4" w14:textId="2A8CC655" w:rsidR="00BA5451" w:rsidRDefault="00BA5451" w:rsidP="00BA5451">
      <w:pPr>
        <w:spacing w:after="0" w:line="21" w:lineRule="atLeast"/>
      </w:pPr>
      <w:r>
        <w:t xml:space="preserve">Het 4 stappenmodel voor gedeelde besluitvorming </w:t>
      </w:r>
      <w:r w:rsidR="001F3C4F">
        <w:t xml:space="preserve">van Anne </w:t>
      </w:r>
      <w:proofErr w:type="spellStart"/>
      <w:r w:rsidR="001F3C4F">
        <w:t>Stiggelbout</w:t>
      </w:r>
      <w:proofErr w:type="spellEnd"/>
      <w:r w:rsidR="001F3C4F">
        <w:t xml:space="preserve"> et al. </w:t>
      </w:r>
      <w:r>
        <w:t xml:space="preserve">(2015) vormt de basis van de e-learning, de </w:t>
      </w:r>
      <w:r w:rsidR="00121520">
        <w:t>groeps</w:t>
      </w:r>
      <w:r>
        <w:t>training en de individuele coaching. Dit model helpt met name om de theorie concreet te maken voor toepassing in de praktijk. Het omvat:</w:t>
      </w:r>
    </w:p>
    <w:p w14:paraId="128F957E" w14:textId="77777777" w:rsidR="00BA5451" w:rsidRDefault="00BA5451" w:rsidP="00BA5451">
      <w:pPr>
        <w:pStyle w:val="Lijstalinea"/>
        <w:numPr>
          <w:ilvl w:val="0"/>
          <w:numId w:val="14"/>
        </w:numPr>
        <w:spacing w:after="0" w:line="21" w:lineRule="atLeast"/>
      </w:pPr>
      <w:r>
        <w:t>Voorbereiding van het gesprek</w:t>
      </w:r>
    </w:p>
    <w:p w14:paraId="2966B5E0" w14:textId="36045983" w:rsidR="00BA5451" w:rsidRDefault="00BA5451" w:rsidP="00BA5451">
      <w:pPr>
        <w:pStyle w:val="Lijstalinea"/>
        <w:numPr>
          <w:ilvl w:val="0"/>
          <w:numId w:val="14"/>
        </w:numPr>
        <w:spacing w:after="0" w:line="21" w:lineRule="atLeast"/>
      </w:pPr>
      <w:r>
        <w:t xml:space="preserve">Stap 1: </w:t>
      </w:r>
      <w:r w:rsidR="00121520">
        <w:t>E</w:t>
      </w:r>
      <w:r>
        <w:t>r is iets te kiezen. Over hoe je met een patiënt kunt bespreken dat er een gezamenlijk keuze aan de orde is en hoe daarin wordt samen gewerkt.</w:t>
      </w:r>
    </w:p>
    <w:p w14:paraId="645C2791" w14:textId="4EFA35BE" w:rsidR="00BA5451" w:rsidRDefault="00BA5451" w:rsidP="00BA5451">
      <w:pPr>
        <w:pStyle w:val="Lijstalinea"/>
        <w:numPr>
          <w:ilvl w:val="0"/>
          <w:numId w:val="14"/>
        </w:numPr>
        <w:spacing w:after="0" w:line="21" w:lineRule="atLeast"/>
      </w:pPr>
      <w:r>
        <w:t>Stap 2: Opties en voor- en nadelen. Over het goed bespreken van de voor- en nadelen van de opties. Dit is inclusief het bespreken van risico’s en de methoden van terug</w:t>
      </w:r>
      <w:r w:rsidR="00121520">
        <w:t xml:space="preserve"> </w:t>
      </w:r>
      <w:r>
        <w:t>vertellen (</w:t>
      </w:r>
      <w:proofErr w:type="spellStart"/>
      <w:r>
        <w:t>teach</w:t>
      </w:r>
      <w:proofErr w:type="spellEnd"/>
      <w:r>
        <w:t xml:space="preserve"> back).</w:t>
      </w:r>
    </w:p>
    <w:p w14:paraId="3E66D3AC" w14:textId="77777777" w:rsidR="00BA5451" w:rsidRDefault="00BA5451" w:rsidP="00BA5451">
      <w:pPr>
        <w:pStyle w:val="Lijstalinea"/>
        <w:numPr>
          <w:ilvl w:val="0"/>
          <w:numId w:val="14"/>
        </w:numPr>
        <w:spacing w:after="0" w:line="21" w:lineRule="atLeast"/>
      </w:pPr>
      <w:r>
        <w:t>Stap 3: Wikken en wegen. Over hoe je goed kan uitvragen wat voor de patiënt en zijn/haar naasten van belang is in het maken van een keuze. En tips om de patiënt te helpen om tijd te nemen voor het wegen van de voor-en nadelen van de verschillende opties.</w:t>
      </w:r>
    </w:p>
    <w:p w14:paraId="09D339D7" w14:textId="6C2CA750" w:rsidR="00BA5451" w:rsidRDefault="00BA5451" w:rsidP="00BA5451">
      <w:pPr>
        <w:pStyle w:val="Lijstalinea"/>
        <w:numPr>
          <w:ilvl w:val="0"/>
          <w:numId w:val="14"/>
        </w:numPr>
        <w:spacing w:after="0" w:line="21" w:lineRule="atLeast"/>
      </w:pPr>
      <w:r>
        <w:t xml:space="preserve">Stap 4: Gezamenlijke keuze. Over hoe je tot een gezamenlijk gedragen besluit komt en hoe je dit </w:t>
      </w:r>
      <w:r w:rsidR="00121520">
        <w:t xml:space="preserve">besluit </w:t>
      </w:r>
      <w:r>
        <w:t xml:space="preserve">als zorgverlener </w:t>
      </w:r>
      <w:r w:rsidR="00121520">
        <w:t>kunt implementeren.</w:t>
      </w:r>
      <w:bookmarkStart w:id="0" w:name="_GoBack"/>
      <w:bookmarkEnd w:id="0"/>
    </w:p>
    <w:p w14:paraId="075EA41B" w14:textId="77777777" w:rsidR="00BA5451" w:rsidRDefault="00BA5451" w:rsidP="0045667A">
      <w:pPr>
        <w:spacing w:after="0" w:line="21" w:lineRule="atLeast"/>
      </w:pPr>
    </w:p>
    <w:p w14:paraId="54CA5FB9" w14:textId="77777777" w:rsidR="0045667A" w:rsidRDefault="0045667A" w:rsidP="0045667A">
      <w:pPr>
        <w:spacing w:after="0" w:line="21" w:lineRule="atLeast"/>
      </w:pPr>
      <w:r>
        <w:t>Het programma bestaat uit:</w:t>
      </w:r>
    </w:p>
    <w:p w14:paraId="72C713B8" w14:textId="77777777" w:rsidR="0045667A" w:rsidRDefault="0045667A" w:rsidP="0045667A">
      <w:pPr>
        <w:pStyle w:val="Lijstalinea"/>
        <w:numPr>
          <w:ilvl w:val="0"/>
          <w:numId w:val="12"/>
        </w:numPr>
        <w:spacing w:after="0" w:line="21" w:lineRule="atLeast"/>
      </w:pPr>
      <w:r>
        <w:t xml:space="preserve">Voltooien e-learning Gedeelde besluitvorming </w:t>
      </w:r>
      <w:r w:rsidRPr="0045667A">
        <w:t>met kankerpatiënten</w:t>
      </w:r>
    </w:p>
    <w:p w14:paraId="5A4C800A" w14:textId="51C04C4E" w:rsidR="0045667A" w:rsidRDefault="0045667A" w:rsidP="00121520">
      <w:pPr>
        <w:spacing w:after="0" w:line="21" w:lineRule="atLeast"/>
        <w:ind w:left="360"/>
      </w:pPr>
      <w:r>
        <w:t>Ter voorbereiding van de fysieke training worden deelnemer</w:t>
      </w:r>
      <w:r w:rsidR="001F3C4F">
        <w:t>s</w:t>
      </w:r>
      <w:r>
        <w:t xml:space="preserve"> gevraagd de e-learning door te nemen. Deze e-learning </w:t>
      </w:r>
      <w:r w:rsidR="001F3C4F">
        <w:t>‘</w:t>
      </w:r>
      <w:r w:rsidRPr="0045667A">
        <w:t>Gedeelde besluitvorming met kankerpatiënten</w:t>
      </w:r>
      <w:r w:rsidR="001F3C4F">
        <w:t>’</w:t>
      </w:r>
      <w:r w:rsidRPr="0045667A">
        <w:t xml:space="preserve"> </w:t>
      </w:r>
      <w:r>
        <w:t>(</w:t>
      </w:r>
      <w:hyperlink r:id="rId5" w:history="1">
        <w:r w:rsidRPr="00106302">
          <w:rPr>
            <w:rStyle w:val="Hyperlink"/>
          </w:rPr>
          <w:t>https://nfk.nl/e-learning</w:t>
        </w:r>
      </w:hyperlink>
      <w:r>
        <w:t xml:space="preserve">) duurt </w:t>
      </w:r>
      <w:r w:rsidR="00121520">
        <w:t>een klein uur</w:t>
      </w:r>
      <w:r>
        <w:t xml:space="preserve"> en is reeds met 0,5 punt geaccrediteerd door de ABAN.</w:t>
      </w:r>
    </w:p>
    <w:p w14:paraId="43D8E5C3" w14:textId="77777777" w:rsidR="0045667A" w:rsidRDefault="0045667A" w:rsidP="0045667A">
      <w:pPr>
        <w:spacing w:after="0" w:line="21" w:lineRule="atLeast"/>
      </w:pPr>
    </w:p>
    <w:p w14:paraId="72F3336B" w14:textId="77777777" w:rsidR="0045667A" w:rsidRDefault="0045667A" w:rsidP="0045667A">
      <w:pPr>
        <w:pStyle w:val="Lijstalinea"/>
        <w:numPr>
          <w:ilvl w:val="0"/>
          <w:numId w:val="12"/>
        </w:numPr>
        <w:spacing w:after="0" w:line="21" w:lineRule="atLeast"/>
      </w:pPr>
      <w:r>
        <w:t>Fysieke training</w:t>
      </w:r>
    </w:p>
    <w:p w14:paraId="770877F2" w14:textId="77777777" w:rsidR="0045667A" w:rsidRDefault="0045667A" w:rsidP="00121520">
      <w:pPr>
        <w:spacing w:after="0" w:line="21" w:lineRule="atLeast"/>
        <w:ind w:firstLine="360"/>
      </w:pPr>
      <w:r>
        <w:t>De fysieke training duurt 3 uur</w:t>
      </w:r>
      <w:r w:rsidR="001F3C4F">
        <w:t>. Het programma is</w:t>
      </w:r>
      <w:r>
        <w:t>:</w:t>
      </w:r>
    </w:p>
    <w:p w14:paraId="1AEE644B" w14:textId="77777777" w:rsidR="00A755BF" w:rsidRDefault="0045667A" w:rsidP="00A755BF">
      <w:pPr>
        <w:spacing w:after="0" w:line="21" w:lineRule="atLeast"/>
        <w:ind w:left="2124" w:hanging="1764"/>
        <w:rPr>
          <w:ins w:id="1" w:author="Koot, Rosalie" w:date="2019-09-04T13:06:00Z"/>
        </w:rPr>
      </w:pPr>
      <w:r>
        <w:t>0-15 minuten:</w:t>
      </w:r>
      <w:r>
        <w:tab/>
        <w:t xml:space="preserve">vragen over theorie </w:t>
      </w:r>
      <w:r w:rsidR="001F3C4F">
        <w:t xml:space="preserve">van </w:t>
      </w:r>
      <w:r>
        <w:t xml:space="preserve">gedeelde besluitvorming in de praktijk (n.a.v. </w:t>
      </w:r>
    </w:p>
    <w:p w14:paraId="468A61F2" w14:textId="77777777" w:rsidR="0045667A" w:rsidRDefault="0045667A" w:rsidP="00121520">
      <w:pPr>
        <w:spacing w:after="0" w:line="21" w:lineRule="atLeast"/>
        <w:ind w:left="2124"/>
      </w:pPr>
      <w:r>
        <w:t>e-learning)</w:t>
      </w:r>
    </w:p>
    <w:p w14:paraId="45DC4C71" w14:textId="6A043B26" w:rsidR="0045667A" w:rsidRDefault="0045667A" w:rsidP="00121520">
      <w:pPr>
        <w:spacing w:after="0" w:line="21" w:lineRule="atLeast"/>
        <w:ind w:left="2124" w:hanging="1764"/>
      </w:pPr>
      <w:r>
        <w:t>15-30 minuten:</w:t>
      </w:r>
      <w:r>
        <w:tab/>
        <w:t xml:space="preserve">het betekenis geven van de 4 stappen van gedeelde besluitvorming </w:t>
      </w:r>
      <w:r w:rsidR="007E2428">
        <w:t>(</w:t>
      </w:r>
      <w:proofErr w:type="spellStart"/>
      <w:r w:rsidR="007E2428">
        <w:t>Stiggelbout</w:t>
      </w:r>
      <w:proofErr w:type="spellEnd"/>
      <w:r w:rsidR="007E2428">
        <w:t xml:space="preserve"> 2015) </w:t>
      </w:r>
      <w:r>
        <w:t xml:space="preserve">naar de praktijk van de deelnemer. </w:t>
      </w:r>
      <w:r w:rsidR="007E2428">
        <w:t>Hierbij wordt extra ingegaan op stap 3: waarden</w:t>
      </w:r>
      <w:r w:rsidR="00121520">
        <w:t xml:space="preserve"> </w:t>
      </w:r>
      <w:proofErr w:type="spellStart"/>
      <w:r w:rsidR="007E2428">
        <w:t>elicitatie</w:t>
      </w:r>
      <w:proofErr w:type="spellEnd"/>
      <w:r w:rsidR="007E2428">
        <w:t>. Deze stap gaat in op het goed ondersteunen van de patiënt bij het wikken en wegen van de besproken opties.</w:t>
      </w:r>
    </w:p>
    <w:p w14:paraId="2F6D687D" w14:textId="77777777" w:rsidR="0045667A" w:rsidRDefault="0045667A" w:rsidP="00121520">
      <w:pPr>
        <w:spacing w:after="0" w:line="21" w:lineRule="atLeast"/>
        <w:ind w:left="2124" w:hanging="1764"/>
      </w:pPr>
      <w:r>
        <w:t>30-45 minuten:</w:t>
      </w:r>
      <w:r>
        <w:tab/>
        <w:t>voorbereiden van de inhoudelijk</w:t>
      </w:r>
      <w:r w:rsidR="005457DE">
        <w:t>e</w:t>
      </w:r>
      <w:r>
        <w:t xml:space="preserve"> casus</w:t>
      </w:r>
    </w:p>
    <w:p w14:paraId="134E4A4C" w14:textId="77777777" w:rsidR="0045667A" w:rsidRDefault="007E2428" w:rsidP="00121520">
      <w:pPr>
        <w:spacing w:after="0" w:line="21" w:lineRule="atLeast"/>
        <w:ind w:left="2124" w:hanging="1764"/>
      </w:pPr>
      <w:r>
        <w:t>45-90 minuten:</w:t>
      </w:r>
      <w:r>
        <w:tab/>
        <w:t xml:space="preserve">oefenen van gespreksvaardigheden met </w:t>
      </w:r>
      <w:r w:rsidR="005457DE">
        <w:t xml:space="preserve">een </w:t>
      </w:r>
      <w:r>
        <w:t>acteur op basis van</w:t>
      </w:r>
      <w:r w:rsidR="005457DE">
        <w:t xml:space="preserve"> de</w:t>
      </w:r>
      <w:r>
        <w:t xml:space="preserve"> inhoudelijke casus </w:t>
      </w:r>
      <w:r w:rsidR="005457DE">
        <w:t>(</w:t>
      </w:r>
      <w:r>
        <w:t xml:space="preserve">stap 1 en stap 2 van </w:t>
      </w:r>
      <w:r w:rsidRPr="007E2428">
        <w:t>de 4 stappen van gedeelde besluitvorming</w:t>
      </w:r>
      <w:r w:rsidR="005457DE">
        <w:t>)</w:t>
      </w:r>
    </w:p>
    <w:p w14:paraId="3D84F2A4" w14:textId="77777777" w:rsidR="007E2428" w:rsidRDefault="007E2428" w:rsidP="0045667A">
      <w:pPr>
        <w:spacing w:after="0" w:line="21" w:lineRule="atLeast"/>
        <w:ind w:left="2124" w:hanging="2124"/>
      </w:pPr>
      <w:r>
        <w:lastRenderedPageBreak/>
        <w:t>90-105 minuten:</w:t>
      </w:r>
      <w:r>
        <w:tab/>
        <w:t>pauze</w:t>
      </w:r>
    </w:p>
    <w:p w14:paraId="305D5DCA" w14:textId="77777777" w:rsidR="007E2428" w:rsidRDefault="007E2428" w:rsidP="0045667A">
      <w:pPr>
        <w:spacing w:after="0" w:line="21" w:lineRule="atLeast"/>
        <w:ind w:left="2124" w:hanging="2124"/>
      </w:pPr>
      <w:r>
        <w:t>105-165 minuten:</w:t>
      </w:r>
      <w:r>
        <w:tab/>
      </w:r>
      <w:r w:rsidRPr="007E2428">
        <w:t xml:space="preserve">oefenen van gespreksvaardigheden met acteur op basis van inhoudelijke casus </w:t>
      </w:r>
      <w:r w:rsidR="001F3C4F">
        <w:t>(</w:t>
      </w:r>
      <w:r w:rsidRPr="007E2428">
        <w:t xml:space="preserve">stap </w:t>
      </w:r>
      <w:r>
        <w:t>3</w:t>
      </w:r>
      <w:r w:rsidRPr="007E2428">
        <w:t xml:space="preserve"> en stap </w:t>
      </w:r>
      <w:r>
        <w:t>4</w:t>
      </w:r>
      <w:r w:rsidRPr="007E2428">
        <w:t xml:space="preserve"> van de 4 stappen van gedeelde besluitvorming</w:t>
      </w:r>
      <w:r w:rsidR="001F3C4F">
        <w:t>)</w:t>
      </w:r>
    </w:p>
    <w:p w14:paraId="08E3CA8E" w14:textId="77777777" w:rsidR="007E2428" w:rsidRDefault="0045667A" w:rsidP="0045667A">
      <w:pPr>
        <w:spacing w:after="0" w:line="21" w:lineRule="atLeast"/>
      </w:pPr>
      <w:r>
        <w:t>1</w:t>
      </w:r>
      <w:r w:rsidR="007E2428">
        <w:t>6</w:t>
      </w:r>
      <w:r>
        <w:t>5</w:t>
      </w:r>
      <w:r w:rsidR="007E2428">
        <w:t>-180 minuten:</w:t>
      </w:r>
      <w:r w:rsidR="007E2428">
        <w:tab/>
        <w:t>vragen, volgende stappen en afsluiting.</w:t>
      </w:r>
    </w:p>
    <w:p w14:paraId="25DE5798" w14:textId="77777777" w:rsidR="007E2428" w:rsidRDefault="007E2428" w:rsidP="0045667A">
      <w:pPr>
        <w:spacing w:after="0" w:line="21" w:lineRule="atLeast"/>
      </w:pPr>
    </w:p>
    <w:p w14:paraId="5DD329EC" w14:textId="77777777" w:rsidR="007E2428" w:rsidRDefault="007E2428" w:rsidP="007E2428">
      <w:pPr>
        <w:pStyle w:val="Lijstalinea"/>
        <w:numPr>
          <w:ilvl w:val="0"/>
          <w:numId w:val="12"/>
        </w:numPr>
        <w:spacing w:after="0" w:line="21" w:lineRule="atLeast"/>
      </w:pPr>
      <w:r>
        <w:t>Individuele coaching op basis van opgenomen consult</w:t>
      </w:r>
    </w:p>
    <w:p w14:paraId="08FC3C6C" w14:textId="55F9238A" w:rsidR="00BA5451" w:rsidRDefault="007E2428" w:rsidP="0045667A">
      <w:pPr>
        <w:spacing w:after="0" w:line="21" w:lineRule="atLeast"/>
      </w:pPr>
      <w:r>
        <w:t xml:space="preserve">Elke deelnemer neemt een consult op </w:t>
      </w:r>
      <w:r w:rsidR="00121520">
        <w:t>met</w:t>
      </w:r>
      <w:r>
        <w:t xml:space="preserve"> een audiorecorder</w:t>
      </w:r>
      <w:r w:rsidR="00121520">
        <w:t>. Hiermee wordt de wijze waarop het consult wordt uitgevoerd het minst beïnvloed en het is praktische dan opname op film</w:t>
      </w:r>
      <w:r>
        <w:t>. Dit consult wordt door de trainer beluisterd en met behulp van het gevalideerde OPTION-5 instrument wordt individuele feedback aan de deelnemer gegeven. De dee</w:t>
      </w:r>
      <w:r w:rsidR="005457DE">
        <w:t xml:space="preserve">lnemer neemt deze feedback door, formuleert een concrete leervraag </w:t>
      </w:r>
      <w:r>
        <w:t xml:space="preserve">en </w:t>
      </w:r>
      <w:r w:rsidR="00BA5451">
        <w:t>bespreekt</w:t>
      </w:r>
      <w:r>
        <w:t xml:space="preserve"> vervolgens in </w:t>
      </w:r>
      <w:r w:rsidR="00BA5451">
        <w:t>een individueel coaching gesprek</w:t>
      </w:r>
      <w:r>
        <w:t xml:space="preserve"> </w:t>
      </w:r>
      <w:r w:rsidR="00BA5451">
        <w:t xml:space="preserve">van 30 minuten de sterke – en verbeterpunten. </w:t>
      </w:r>
    </w:p>
    <w:p w14:paraId="4FA6AE1C" w14:textId="77777777" w:rsidR="00BA5451" w:rsidRDefault="00BA5451" w:rsidP="0045667A">
      <w:pPr>
        <w:spacing w:after="0" w:line="21" w:lineRule="atLeast"/>
      </w:pPr>
    </w:p>
    <w:p w14:paraId="48724ED3" w14:textId="77777777" w:rsidR="007E2428" w:rsidRPr="00BA5451" w:rsidRDefault="007E2428" w:rsidP="0045667A">
      <w:pPr>
        <w:spacing w:after="0" w:line="21" w:lineRule="atLeast"/>
        <w:rPr>
          <w:u w:val="single"/>
        </w:rPr>
      </w:pPr>
      <w:r w:rsidRPr="00BA5451">
        <w:rPr>
          <w:u w:val="single"/>
        </w:rPr>
        <w:t>Namen van de sprekers:</w:t>
      </w:r>
    </w:p>
    <w:p w14:paraId="6446C8A5" w14:textId="77777777" w:rsidR="00BA5451" w:rsidRDefault="007E2428" w:rsidP="0045667A">
      <w:pPr>
        <w:spacing w:after="0" w:line="21" w:lineRule="atLeast"/>
      </w:pPr>
      <w:r w:rsidRPr="0045667A">
        <w:t xml:space="preserve">Dit project </w:t>
      </w:r>
      <w:r w:rsidR="00BA5451">
        <w:t xml:space="preserve">COMBO </w:t>
      </w:r>
      <w:r w:rsidRPr="0045667A">
        <w:t>wordt uitgevoerd door het RadboudUMC met financiering van KWF Kankerbestrijding. Aan het project nemen ongeveer 10 ziekenhuizen in Nederland deel.</w:t>
      </w:r>
      <w:r w:rsidR="00BA5451">
        <w:t xml:space="preserve"> Er wordt vanuit het Radboud onder leiding van een ervaren trainer (‘hoofddocent’) een programma ontwikkeld waarna met 1 ervaren trainer per Universitair Medisch Centrum </w:t>
      </w:r>
      <w:r w:rsidR="001F3C4F">
        <w:t>een gezamenlijke train-de-trainer sessie plaatsvindt. Zo ontstaat een groep van trainers die de cursus aanbieden</w:t>
      </w:r>
      <w:r w:rsidR="00BA5451">
        <w:t>. De hoofddocent en tot nu toe aangestelde trainers zijn:</w:t>
      </w:r>
    </w:p>
    <w:p w14:paraId="0A8C5389" w14:textId="77777777" w:rsidR="00BA5451" w:rsidRDefault="00BA5451" w:rsidP="00BA5451">
      <w:pPr>
        <w:pStyle w:val="Lijstalinea"/>
        <w:numPr>
          <w:ilvl w:val="0"/>
          <w:numId w:val="13"/>
        </w:numPr>
        <w:spacing w:after="0" w:line="21" w:lineRule="atLeast"/>
      </w:pPr>
      <w:r>
        <w:t>Helma</w:t>
      </w:r>
      <w:r w:rsidR="005457DE">
        <w:t xml:space="preserve"> Westerhof</w:t>
      </w:r>
    </w:p>
    <w:p w14:paraId="446D7055" w14:textId="77777777" w:rsidR="00BA5451" w:rsidRDefault="00BA5451" w:rsidP="00BA5451">
      <w:pPr>
        <w:pStyle w:val="Lijstalinea"/>
        <w:numPr>
          <w:ilvl w:val="0"/>
          <w:numId w:val="13"/>
        </w:numPr>
        <w:spacing w:after="0" w:line="21" w:lineRule="atLeast"/>
      </w:pPr>
      <w:r>
        <w:t>Cara</w:t>
      </w:r>
      <w:r w:rsidR="00EC1EA1">
        <w:t xml:space="preserve"> Valk</w:t>
      </w:r>
    </w:p>
    <w:p w14:paraId="357B443F" w14:textId="77777777" w:rsidR="00EC1EA1" w:rsidRDefault="00EC1EA1" w:rsidP="00BA5451">
      <w:pPr>
        <w:pStyle w:val="Lijstalinea"/>
        <w:numPr>
          <w:ilvl w:val="0"/>
          <w:numId w:val="13"/>
        </w:numPr>
        <w:spacing w:after="0" w:line="21" w:lineRule="atLeast"/>
      </w:pPr>
      <w:r>
        <w:t>Marieke Kool</w:t>
      </w:r>
    </w:p>
    <w:p w14:paraId="54F5F6C8" w14:textId="5917E8B6" w:rsidR="00BA5451" w:rsidRDefault="002463A4" w:rsidP="00EC1EA1">
      <w:pPr>
        <w:pStyle w:val="Lijstalinea"/>
        <w:numPr>
          <w:ilvl w:val="0"/>
          <w:numId w:val="13"/>
        </w:numPr>
        <w:spacing w:after="0" w:line="21" w:lineRule="atLeast"/>
      </w:pPr>
      <w:r>
        <w:t>Ariëtte</w:t>
      </w:r>
      <w:r w:rsidR="00EC1EA1">
        <w:t xml:space="preserve"> Sanders</w:t>
      </w:r>
    </w:p>
    <w:p w14:paraId="05478149" w14:textId="2C9EC08A" w:rsidR="00121520" w:rsidRDefault="00121520" w:rsidP="00EC1EA1">
      <w:pPr>
        <w:pStyle w:val="Lijstalinea"/>
        <w:numPr>
          <w:ilvl w:val="0"/>
          <w:numId w:val="13"/>
        </w:numPr>
        <w:spacing w:after="0" w:line="21" w:lineRule="atLeast"/>
      </w:pPr>
      <w:r>
        <w:t>Annelieke Pasma</w:t>
      </w:r>
    </w:p>
    <w:p w14:paraId="7B0944F3" w14:textId="77777777" w:rsidR="00BA5451" w:rsidRDefault="00BA5451" w:rsidP="00BA5451">
      <w:pPr>
        <w:pStyle w:val="Lijstalinea"/>
        <w:numPr>
          <w:ilvl w:val="0"/>
          <w:numId w:val="13"/>
        </w:numPr>
        <w:spacing w:after="0" w:line="21" w:lineRule="atLeast"/>
      </w:pPr>
      <w:r>
        <w:t>Haske van Veenendaal (hoofddocent)</w:t>
      </w:r>
    </w:p>
    <w:p w14:paraId="5C4FCD4E" w14:textId="77777777" w:rsidR="00BA5451" w:rsidRDefault="00BA5451" w:rsidP="0045667A">
      <w:pPr>
        <w:spacing w:after="0" w:line="21" w:lineRule="atLeast"/>
      </w:pPr>
    </w:p>
    <w:p w14:paraId="7C841528" w14:textId="77777777" w:rsidR="00BA5451" w:rsidRPr="004512FC" w:rsidRDefault="00BA5451" w:rsidP="00BA5451">
      <w:pPr>
        <w:spacing w:after="0" w:line="21" w:lineRule="atLeast"/>
        <w:rPr>
          <w:u w:val="single"/>
        </w:rPr>
      </w:pPr>
      <w:r w:rsidRPr="004512FC">
        <w:rPr>
          <w:u w:val="single"/>
        </w:rPr>
        <w:t>I</w:t>
      </w:r>
      <w:r w:rsidR="000E1F92" w:rsidRPr="004512FC">
        <w:rPr>
          <w:u w:val="single"/>
        </w:rPr>
        <w:t>nschrijfgeld per deelnemer</w:t>
      </w:r>
      <w:r w:rsidRPr="004512FC">
        <w:rPr>
          <w:u w:val="single"/>
        </w:rPr>
        <w:t>:</w:t>
      </w:r>
    </w:p>
    <w:p w14:paraId="722C87FB" w14:textId="77777777" w:rsidR="000E1F92" w:rsidRDefault="00BA5451" w:rsidP="00BA5451">
      <w:pPr>
        <w:spacing w:after="0" w:line="21" w:lineRule="atLeast"/>
      </w:pPr>
      <w:r>
        <w:t>Het programma wordt opgezet binnen een studie en kan daarom gratis worden aangeboden</w:t>
      </w:r>
      <w:r w:rsidR="000E1F92" w:rsidRPr="000E1F92">
        <w:t>.</w:t>
      </w:r>
    </w:p>
    <w:sectPr w:rsidR="000E1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5072"/>
    <w:multiLevelType w:val="hybridMultilevel"/>
    <w:tmpl w:val="CCF6A022"/>
    <w:lvl w:ilvl="0" w:tplc="D2D487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47A3B"/>
    <w:multiLevelType w:val="hybridMultilevel"/>
    <w:tmpl w:val="0A50FCC6"/>
    <w:lvl w:ilvl="0" w:tplc="1CB245A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B418D4"/>
    <w:multiLevelType w:val="hybridMultilevel"/>
    <w:tmpl w:val="CAE42442"/>
    <w:lvl w:ilvl="0" w:tplc="201AC936">
      <w:start w:val="5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5228FD"/>
    <w:multiLevelType w:val="hybridMultilevel"/>
    <w:tmpl w:val="2E1EB6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33F3B"/>
    <w:multiLevelType w:val="hybridMultilevel"/>
    <w:tmpl w:val="0044A7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36B0D"/>
    <w:multiLevelType w:val="hybridMultilevel"/>
    <w:tmpl w:val="4050A556"/>
    <w:lvl w:ilvl="0" w:tplc="D2D487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77159"/>
    <w:multiLevelType w:val="hybridMultilevel"/>
    <w:tmpl w:val="9B06AB82"/>
    <w:lvl w:ilvl="0" w:tplc="D2D487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66EA4"/>
    <w:multiLevelType w:val="hybridMultilevel"/>
    <w:tmpl w:val="A4E681DE"/>
    <w:lvl w:ilvl="0" w:tplc="D2D487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C3B77"/>
    <w:multiLevelType w:val="hybridMultilevel"/>
    <w:tmpl w:val="19146A4C"/>
    <w:lvl w:ilvl="0" w:tplc="D2D487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F1844"/>
    <w:multiLevelType w:val="hybridMultilevel"/>
    <w:tmpl w:val="98FCA2AA"/>
    <w:lvl w:ilvl="0" w:tplc="D2D487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84FC9"/>
    <w:multiLevelType w:val="hybridMultilevel"/>
    <w:tmpl w:val="8B56CD54"/>
    <w:lvl w:ilvl="0" w:tplc="67A6D6F2">
      <w:start w:val="16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3E4614"/>
    <w:multiLevelType w:val="hybridMultilevel"/>
    <w:tmpl w:val="3C2A8EC8"/>
    <w:lvl w:ilvl="0" w:tplc="67A6D6F2">
      <w:start w:val="16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0D6473"/>
    <w:multiLevelType w:val="hybridMultilevel"/>
    <w:tmpl w:val="19E6FEE8"/>
    <w:lvl w:ilvl="0" w:tplc="0E24C556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430972"/>
    <w:multiLevelType w:val="hybridMultilevel"/>
    <w:tmpl w:val="11707B10"/>
    <w:lvl w:ilvl="0" w:tplc="F490BAE2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2"/>
  </w:num>
  <w:num w:numId="10">
    <w:abstractNumId w:val="13"/>
  </w:num>
  <w:num w:numId="11">
    <w:abstractNumId w:val="12"/>
  </w:num>
  <w:num w:numId="12">
    <w:abstractNumId w:val="3"/>
  </w:num>
  <w:num w:numId="13">
    <w:abstractNumId w:val="10"/>
  </w:num>
  <w:num w:numId="14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ot, Rosalie">
    <w15:presenceInfo w15:providerId="AD" w15:userId="S-1-5-21-1644491937-963894560-1417001333-6269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A2E"/>
    <w:rsid w:val="00036C31"/>
    <w:rsid w:val="00082906"/>
    <w:rsid w:val="0009751A"/>
    <w:rsid w:val="000B5C54"/>
    <w:rsid w:val="000E1F92"/>
    <w:rsid w:val="00113377"/>
    <w:rsid w:val="00121520"/>
    <w:rsid w:val="001432F8"/>
    <w:rsid w:val="00154AD2"/>
    <w:rsid w:val="001F3C4F"/>
    <w:rsid w:val="002463A4"/>
    <w:rsid w:val="002F1A3E"/>
    <w:rsid w:val="0030168B"/>
    <w:rsid w:val="0039324F"/>
    <w:rsid w:val="0042154C"/>
    <w:rsid w:val="00436B1A"/>
    <w:rsid w:val="004512FC"/>
    <w:rsid w:val="0045667A"/>
    <w:rsid w:val="004F2156"/>
    <w:rsid w:val="00506BE4"/>
    <w:rsid w:val="005457DE"/>
    <w:rsid w:val="00613985"/>
    <w:rsid w:val="00656734"/>
    <w:rsid w:val="006D4A70"/>
    <w:rsid w:val="007765C9"/>
    <w:rsid w:val="007E2428"/>
    <w:rsid w:val="00872A2E"/>
    <w:rsid w:val="0092465E"/>
    <w:rsid w:val="00A46DB7"/>
    <w:rsid w:val="00A755BF"/>
    <w:rsid w:val="00A90701"/>
    <w:rsid w:val="00B13266"/>
    <w:rsid w:val="00BA5451"/>
    <w:rsid w:val="00BF4539"/>
    <w:rsid w:val="00C43960"/>
    <w:rsid w:val="00CF6CE4"/>
    <w:rsid w:val="00DE0D08"/>
    <w:rsid w:val="00E47102"/>
    <w:rsid w:val="00E64312"/>
    <w:rsid w:val="00EC1EA1"/>
    <w:rsid w:val="00F5580C"/>
    <w:rsid w:val="00FB11D3"/>
    <w:rsid w:val="00FE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C6006"/>
  <w15:chartTrackingRefBased/>
  <w15:docId w15:val="{8467CF5D-EDEB-40AC-86E7-AB28D8370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72A2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5667A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755B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755B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755B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755B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755BF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75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55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fk.nl/e-learn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732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Haske van Veenendaal</dc:creator>
  <cp:keywords/>
  <dc:description/>
  <cp:lastModifiedBy>Koot, Rosalie</cp:lastModifiedBy>
  <cp:revision>2</cp:revision>
  <cp:lastPrinted>2019-09-04T08:50:00Z</cp:lastPrinted>
  <dcterms:created xsi:type="dcterms:W3CDTF">2019-09-06T09:08:00Z</dcterms:created>
  <dcterms:modified xsi:type="dcterms:W3CDTF">2019-09-06T09:08:00Z</dcterms:modified>
</cp:coreProperties>
</file>